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D39D9D" w14:textId="77777777" w:rsidR="00EE2B61" w:rsidRPr="003F7F2D" w:rsidRDefault="00EE2B61">
      <w:pPr>
        <w:rPr>
          <w:rFonts w:cs="B Nazanin"/>
        </w:rPr>
      </w:pPr>
    </w:p>
    <w:p w14:paraId="0B524C35" w14:textId="77777777" w:rsidR="00EE2B61" w:rsidRPr="003F7F2D" w:rsidRDefault="00EE2B61" w:rsidP="00EE2B61">
      <w:pPr>
        <w:rPr>
          <w:rFonts w:cs="B Nazanin"/>
        </w:rPr>
      </w:pPr>
    </w:p>
    <w:p w14:paraId="6F423B42" w14:textId="77777777" w:rsidR="00EE2B61" w:rsidRPr="003F7F2D" w:rsidRDefault="00EE2B61" w:rsidP="00EE2B61">
      <w:pPr>
        <w:jc w:val="center"/>
        <w:rPr>
          <w:rFonts w:cs="B Nazanin"/>
          <w:b/>
          <w:bCs/>
          <w:sz w:val="28"/>
          <w:szCs w:val="28"/>
          <w:rtl/>
        </w:rPr>
      </w:pPr>
      <w:r w:rsidRPr="003F7F2D">
        <w:rPr>
          <w:rFonts w:cs="B Nazanin" w:hint="cs"/>
          <w:b/>
          <w:bCs/>
          <w:sz w:val="28"/>
          <w:szCs w:val="28"/>
          <w:rtl/>
        </w:rPr>
        <w:t>باسمه تعالي</w:t>
      </w:r>
    </w:p>
    <w:p w14:paraId="5AE8580A" w14:textId="77777777" w:rsidR="004155C6" w:rsidRPr="003F7F2D" w:rsidRDefault="004155C6" w:rsidP="00EE2B61">
      <w:pPr>
        <w:jc w:val="center"/>
        <w:rPr>
          <w:rFonts w:cs="B Nazanin"/>
          <w:rtl/>
        </w:rPr>
      </w:pPr>
    </w:p>
    <w:p w14:paraId="1E86591E" w14:textId="77777777" w:rsidR="00EE2B61" w:rsidRPr="003F7F2D" w:rsidRDefault="00EE2B61" w:rsidP="004660A5">
      <w:pPr>
        <w:rPr>
          <w:rFonts w:cs="B Nazanin"/>
          <w:sz w:val="28"/>
          <w:szCs w:val="28"/>
          <w:rtl/>
        </w:rPr>
      </w:pPr>
      <w:r w:rsidRPr="003F7F2D">
        <w:rPr>
          <w:rFonts w:cs="B Nazanin" w:hint="cs"/>
          <w:b/>
          <w:bCs/>
          <w:sz w:val="28"/>
          <w:szCs w:val="28"/>
          <w:rtl/>
        </w:rPr>
        <w:t>موضو</w:t>
      </w:r>
      <w:r w:rsidRPr="003F7F2D">
        <w:rPr>
          <w:rFonts w:cs="B Nazanin" w:hint="cs"/>
          <w:sz w:val="28"/>
          <w:szCs w:val="28"/>
          <w:rtl/>
        </w:rPr>
        <w:t xml:space="preserve">ع: ضمانت نامه </w:t>
      </w:r>
      <w:r w:rsidR="004660A5">
        <w:rPr>
          <w:rFonts w:cs="B Nazanin" w:hint="cs"/>
          <w:sz w:val="28"/>
          <w:szCs w:val="28"/>
          <w:rtl/>
        </w:rPr>
        <w:t>انجام تعهدات</w:t>
      </w:r>
      <w:r w:rsidRPr="003F7F2D">
        <w:rPr>
          <w:rFonts w:cs="B Nazanin" w:hint="cs"/>
          <w:sz w:val="28"/>
          <w:szCs w:val="28"/>
          <w:rtl/>
        </w:rPr>
        <w:t xml:space="preserve"> </w:t>
      </w:r>
    </w:p>
    <w:p w14:paraId="23159371" w14:textId="77777777" w:rsidR="00EE2B61" w:rsidRPr="003F7F2D" w:rsidRDefault="00EE2B61" w:rsidP="00EE2B61">
      <w:pPr>
        <w:rPr>
          <w:rFonts w:cs="B Nazanin"/>
          <w:sz w:val="28"/>
          <w:szCs w:val="28"/>
          <w:rtl/>
        </w:rPr>
      </w:pPr>
    </w:p>
    <w:p w14:paraId="0DC60ABB" w14:textId="77777777" w:rsidR="003F7F2D" w:rsidRPr="003F7F2D" w:rsidRDefault="003F7F2D" w:rsidP="004660A5">
      <w:pPr>
        <w:jc w:val="center"/>
        <w:rPr>
          <w:rFonts w:cs="B Nazanin"/>
          <w:b/>
          <w:bCs/>
          <w:sz w:val="28"/>
          <w:szCs w:val="28"/>
        </w:rPr>
      </w:pPr>
      <w:r w:rsidRPr="003F7F2D">
        <w:rPr>
          <w:rFonts w:cs="B Nazanin" w:hint="cs"/>
          <w:b/>
          <w:bCs/>
          <w:sz w:val="28"/>
          <w:szCs w:val="28"/>
          <w:rtl/>
        </w:rPr>
        <w:t>ضمانت</w:t>
      </w:r>
      <w:r w:rsidRPr="003F7F2D">
        <w:rPr>
          <w:rFonts w:cs="B Nazanin"/>
          <w:b/>
          <w:bCs/>
          <w:sz w:val="28"/>
          <w:szCs w:val="28"/>
        </w:rPr>
        <w:softHyphen/>
      </w:r>
      <w:r w:rsidRPr="003F7F2D">
        <w:rPr>
          <w:rFonts w:cs="B Nazanin" w:hint="cs"/>
          <w:b/>
          <w:bCs/>
          <w:sz w:val="28"/>
          <w:szCs w:val="28"/>
          <w:rtl/>
        </w:rPr>
        <w:t xml:space="preserve">نامه </w:t>
      </w:r>
      <w:r w:rsidR="004660A5">
        <w:rPr>
          <w:rFonts w:cs="B Nazanin" w:hint="cs"/>
          <w:b/>
          <w:bCs/>
          <w:sz w:val="28"/>
          <w:szCs w:val="28"/>
          <w:rtl/>
        </w:rPr>
        <w:t>انجام تعهدات</w:t>
      </w:r>
    </w:p>
    <w:p w14:paraId="01964FA6" w14:textId="77777777" w:rsidR="003F7F2D" w:rsidRPr="003F7F2D" w:rsidRDefault="003F7F2D" w:rsidP="003F7F2D">
      <w:pPr>
        <w:jc w:val="center"/>
        <w:rPr>
          <w:rFonts w:cs="B Nazanin"/>
          <w:sz w:val="28"/>
          <w:szCs w:val="28"/>
        </w:rPr>
      </w:pPr>
    </w:p>
    <w:p w14:paraId="7E7A511E" w14:textId="2145A164" w:rsidR="00EE2B61" w:rsidRDefault="003F7F2D" w:rsidP="00B859B5">
      <w:pPr>
        <w:jc w:val="lowKashida"/>
        <w:rPr>
          <w:rFonts w:cs="B Nazanin"/>
          <w:sz w:val="28"/>
          <w:szCs w:val="28"/>
          <w:rtl/>
        </w:rPr>
      </w:pPr>
      <w:r w:rsidRPr="003F7F2D">
        <w:rPr>
          <w:rFonts w:cs="B Nazanin" w:hint="cs"/>
          <w:sz w:val="28"/>
          <w:szCs w:val="28"/>
          <w:rtl/>
        </w:rPr>
        <w:t xml:space="preserve">با استناد به </w:t>
      </w:r>
      <w:r w:rsidR="00FB383F">
        <w:rPr>
          <w:rFonts w:cs="B Nazanin" w:hint="cs"/>
          <w:sz w:val="28"/>
          <w:szCs w:val="28"/>
          <w:rtl/>
        </w:rPr>
        <w:t xml:space="preserve">تبصره ذیل ماده 7 آئین نامه تضمین معاملات دولتی موضوع </w:t>
      </w:r>
      <w:r w:rsidR="005A3B9E">
        <w:rPr>
          <w:rFonts w:cs="B Nazanin" w:hint="cs"/>
          <w:sz w:val="28"/>
          <w:szCs w:val="28"/>
          <w:rtl/>
        </w:rPr>
        <w:t xml:space="preserve">تصویب </w:t>
      </w:r>
      <w:r w:rsidR="00FB383F">
        <w:rPr>
          <w:rFonts w:cs="B Nazanin" w:hint="cs"/>
          <w:sz w:val="28"/>
          <w:szCs w:val="28"/>
          <w:rtl/>
        </w:rPr>
        <w:t xml:space="preserve">نامه شماره 123402/ت50659 ه مورخ 22/09/1394 </w:t>
      </w:r>
      <w:r w:rsidR="00FB383F" w:rsidRPr="003F7F2D">
        <w:rPr>
          <w:rFonts w:cs="B Nazanin" w:hint="cs"/>
          <w:sz w:val="28"/>
          <w:szCs w:val="28"/>
          <w:rtl/>
        </w:rPr>
        <w:t>هیئت محترم وزیران</w:t>
      </w:r>
      <w:r w:rsidR="00FB383F">
        <w:rPr>
          <w:rFonts w:cs="B Nazanin" w:hint="cs"/>
          <w:sz w:val="28"/>
          <w:szCs w:val="28"/>
          <w:rtl/>
        </w:rPr>
        <w:t>،</w:t>
      </w:r>
      <w:r w:rsidR="006B1128" w:rsidRPr="006B1128">
        <w:rPr>
          <w:rFonts w:cs="B Nazanin" w:hint="cs"/>
          <w:sz w:val="28"/>
          <w:szCs w:val="28"/>
          <w:rtl/>
        </w:rPr>
        <w:t xml:space="preserve"> </w:t>
      </w:r>
      <w:r w:rsidR="00A32C90">
        <w:rPr>
          <w:rFonts w:cs="B Nazanin" w:hint="cs"/>
          <w:sz w:val="28"/>
          <w:szCs w:val="28"/>
          <w:rtl/>
        </w:rPr>
        <w:t xml:space="preserve">از آنجا که </w:t>
      </w:r>
      <w:del w:id="0" w:author="Microsoft account" w:date="2022-10-01T12:33:00Z">
        <w:r w:rsidR="00411377" w:rsidDel="00B859B5">
          <w:rPr>
            <w:rFonts w:cs="B Nazanin" w:hint="cs"/>
            <w:sz w:val="28"/>
            <w:szCs w:val="28"/>
            <w:rtl/>
          </w:rPr>
          <w:delText>(</w:delText>
        </w:r>
        <w:r w:rsidR="007642A2" w:rsidDel="00B859B5">
          <w:rPr>
            <w:rFonts w:cs="B Nazanin" w:hint="cs"/>
            <w:sz w:val="28"/>
            <w:szCs w:val="28"/>
            <w:rtl/>
          </w:rPr>
          <w:delText xml:space="preserve">دانشکدگان/ </w:delText>
        </w:r>
        <w:r w:rsidR="00D55118" w:rsidDel="00B859B5">
          <w:rPr>
            <w:rFonts w:cs="B Nazanin" w:hint="cs"/>
            <w:sz w:val="28"/>
            <w:szCs w:val="28"/>
            <w:rtl/>
          </w:rPr>
          <w:delText>دانشکده</w:delText>
        </w:r>
        <w:r w:rsidR="00411377" w:rsidDel="00B859B5">
          <w:rPr>
            <w:rFonts w:cs="B Nazanin" w:hint="cs"/>
            <w:sz w:val="28"/>
            <w:szCs w:val="28"/>
            <w:rtl/>
          </w:rPr>
          <w:delText>)</w:delText>
        </w:r>
        <w:r w:rsidR="00411377" w:rsidDel="00B859B5">
          <w:rPr>
            <w:rStyle w:val="FootnoteReference"/>
            <w:rFonts w:cs="B Nazanin"/>
            <w:sz w:val="28"/>
            <w:szCs w:val="28"/>
            <w:rtl/>
          </w:rPr>
          <w:footnoteReference w:id="1"/>
        </w:r>
        <w:r w:rsidR="005A3B9E" w:rsidDel="00B859B5">
          <w:rPr>
            <w:rFonts w:cs="B Nazanin" w:hint="cs"/>
            <w:sz w:val="28"/>
            <w:szCs w:val="28"/>
            <w:rtl/>
          </w:rPr>
          <w:delText>.........................</w:delText>
        </w:r>
        <w:r w:rsidR="00A32C90" w:rsidDel="00B859B5">
          <w:rPr>
            <w:rFonts w:cs="B Nazanin" w:hint="cs"/>
            <w:sz w:val="28"/>
            <w:szCs w:val="28"/>
            <w:rtl/>
          </w:rPr>
          <w:delText xml:space="preserve"> </w:delText>
        </w:r>
      </w:del>
      <w:r w:rsidR="00A32C90">
        <w:rPr>
          <w:rFonts w:cs="B Nazanin" w:hint="cs"/>
          <w:sz w:val="28"/>
          <w:szCs w:val="28"/>
          <w:rtl/>
        </w:rPr>
        <w:t xml:space="preserve">دانشگاه </w:t>
      </w:r>
      <w:del w:id="9" w:author="Microsoft account" w:date="2022-10-01T09:51:00Z">
        <w:r w:rsidR="00D55118" w:rsidDel="00A03AF3">
          <w:rPr>
            <w:rFonts w:cs="B Nazanin" w:hint="cs"/>
            <w:sz w:val="28"/>
            <w:szCs w:val="28"/>
            <w:rtl/>
          </w:rPr>
          <w:delText>تهران</w:delText>
        </w:r>
      </w:del>
      <w:ins w:id="10" w:author="Microsoft account" w:date="2022-10-01T09:51:00Z">
        <w:r w:rsidR="00A03AF3">
          <w:rPr>
            <w:rFonts w:cs="B Nazanin" w:hint="cs"/>
            <w:sz w:val="28"/>
            <w:szCs w:val="28"/>
            <w:rtl/>
          </w:rPr>
          <w:t>لرستان</w:t>
        </w:r>
      </w:ins>
      <w:r w:rsidR="00D55118">
        <w:rPr>
          <w:rFonts w:cs="B Nazanin" w:hint="cs"/>
          <w:sz w:val="28"/>
          <w:szCs w:val="28"/>
          <w:rtl/>
        </w:rPr>
        <w:t xml:space="preserve"> </w:t>
      </w:r>
      <w:r w:rsidR="00A32C90">
        <w:rPr>
          <w:rFonts w:cs="B Nazanin" w:hint="cs"/>
          <w:sz w:val="28"/>
          <w:szCs w:val="28"/>
          <w:rtl/>
        </w:rPr>
        <w:t>قصد انعقاد قرارداد پژوهشی "......</w:t>
      </w:r>
      <w:r w:rsidR="00D55118">
        <w:rPr>
          <w:rFonts w:cs="B Nazanin" w:hint="cs"/>
          <w:sz w:val="28"/>
          <w:szCs w:val="28"/>
          <w:rtl/>
        </w:rPr>
        <w:t>......................</w:t>
      </w:r>
      <w:r w:rsidR="00A32C90">
        <w:rPr>
          <w:rFonts w:cs="B Nazanin" w:hint="cs"/>
          <w:sz w:val="28"/>
          <w:szCs w:val="28"/>
          <w:rtl/>
        </w:rPr>
        <w:t>....................................................................." را با (کارفرما) دارد</w:t>
      </w:r>
      <w:r w:rsidR="00EC3CD1">
        <w:rPr>
          <w:rFonts w:cs="B Nazanin" w:hint="cs"/>
          <w:sz w:val="28"/>
          <w:szCs w:val="28"/>
          <w:rtl/>
        </w:rPr>
        <w:t>،</w:t>
      </w:r>
      <w:r w:rsidR="00A32C90">
        <w:rPr>
          <w:rFonts w:cs="B Nazanin" w:hint="cs"/>
          <w:sz w:val="28"/>
          <w:szCs w:val="28"/>
          <w:rtl/>
        </w:rPr>
        <w:t xml:space="preserve"> </w:t>
      </w:r>
      <w:r w:rsidR="00D55118">
        <w:rPr>
          <w:rFonts w:cs="B Nazanin" w:hint="cs"/>
          <w:sz w:val="28"/>
          <w:szCs w:val="28"/>
          <w:rtl/>
        </w:rPr>
        <w:t xml:space="preserve">این </w:t>
      </w:r>
      <w:r w:rsidR="006B1128" w:rsidRPr="006A11A8">
        <w:rPr>
          <w:rFonts w:cs="B Nazanin" w:hint="cs"/>
          <w:sz w:val="28"/>
          <w:szCs w:val="28"/>
          <w:rtl/>
        </w:rPr>
        <w:t xml:space="preserve">دانشگاه در </w:t>
      </w:r>
      <w:r w:rsidR="003A1161">
        <w:rPr>
          <w:rFonts w:cs="B Nazanin" w:hint="cs"/>
          <w:sz w:val="28"/>
          <w:szCs w:val="28"/>
          <w:rtl/>
        </w:rPr>
        <w:t xml:space="preserve">مقابل (کارفرما) برای </w:t>
      </w:r>
      <w:r w:rsidR="006B1128" w:rsidRPr="006A11A8">
        <w:rPr>
          <w:rFonts w:cs="B Nazanin" w:hint="cs"/>
          <w:sz w:val="28"/>
          <w:szCs w:val="28"/>
          <w:rtl/>
        </w:rPr>
        <w:t>مبلغ ........................</w:t>
      </w:r>
      <w:r w:rsidR="00790CAC">
        <w:rPr>
          <w:rFonts w:cs="B Nazanin" w:hint="cs"/>
          <w:sz w:val="28"/>
          <w:szCs w:val="28"/>
          <w:rtl/>
        </w:rPr>
        <w:t xml:space="preserve"> </w:t>
      </w:r>
      <w:r w:rsidR="006B1128">
        <w:rPr>
          <w:rFonts w:cs="B Nazanin" w:hint="cs"/>
          <w:sz w:val="28"/>
          <w:szCs w:val="28"/>
          <w:rtl/>
        </w:rPr>
        <w:t>(به حروف ................)</w:t>
      </w:r>
      <w:r w:rsidR="006B1128" w:rsidRPr="006A11A8">
        <w:rPr>
          <w:rFonts w:cs="B Nazanin"/>
          <w:sz w:val="28"/>
          <w:szCs w:val="28"/>
        </w:rPr>
        <w:t xml:space="preserve"> </w:t>
      </w:r>
      <w:r w:rsidR="006B1128" w:rsidRPr="006A11A8">
        <w:rPr>
          <w:rFonts w:cs="B Nazanin" w:hint="cs"/>
          <w:sz w:val="28"/>
          <w:szCs w:val="28"/>
          <w:rtl/>
        </w:rPr>
        <w:t xml:space="preserve">ريال (معادل ........ درصد اعتبار كل قرارداد) به </w:t>
      </w:r>
      <w:r w:rsidR="003A1161">
        <w:rPr>
          <w:rFonts w:cs="B Nazanin" w:hint="cs"/>
          <w:sz w:val="28"/>
          <w:szCs w:val="28"/>
          <w:rtl/>
        </w:rPr>
        <w:t xml:space="preserve">منظور انجام تعهداتی که به موجب قرارداد </w:t>
      </w:r>
      <w:r w:rsidR="00EC3CD1">
        <w:rPr>
          <w:rFonts w:cs="B Nazanin" w:hint="cs"/>
          <w:sz w:val="28"/>
          <w:szCs w:val="28"/>
          <w:rtl/>
        </w:rPr>
        <w:t>یاد شده</w:t>
      </w:r>
      <w:r w:rsidR="0099770D">
        <w:rPr>
          <w:rFonts w:cs="B Nazanin" w:hint="cs"/>
          <w:sz w:val="28"/>
          <w:szCs w:val="28"/>
          <w:rtl/>
        </w:rPr>
        <w:t xml:space="preserve"> </w:t>
      </w:r>
      <w:r w:rsidR="003A1161">
        <w:rPr>
          <w:rFonts w:cs="B Nazanin" w:hint="cs"/>
          <w:sz w:val="28"/>
          <w:szCs w:val="28"/>
          <w:rtl/>
        </w:rPr>
        <w:t xml:space="preserve">بر عهده دانشگاه </w:t>
      </w:r>
      <w:r w:rsidR="005B43B7">
        <w:rPr>
          <w:rFonts w:cs="B Nazanin"/>
          <w:sz w:val="28"/>
          <w:szCs w:val="28"/>
          <w:rtl/>
        </w:rPr>
        <w:br/>
      </w:r>
      <w:r w:rsidR="003A1161">
        <w:rPr>
          <w:rFonts w:cs="B Nazanin" w:hint="cs"/>
          <w:sz w:val="28"/>
          <w:szCs w:val="28"/>
          <w:rtl/>
        </w:rPr>
        <w:t xml:space="preserve">می باشد، </w:t>
      </w:r>
      <w:r w:rsidR="004660A5">
        <w:rPr>
          <w:rFonts w:cs="B Nazanin" w:hint="cs"/>
          <w:sz w:val="28"/>
          <w:szCs w:val="28"/>
          <w:rtl/>
        </w:rPr>
        <w:t>تضمین و تعهد می نماید در صورتی که</w:t>
      </w:r>
      <w:r w:rsidR="00790CAC">
        <w:rPr>
          <w:rFonts w:cs="B Nazanin" w:hint="cs"/>
          <w:sz w:val="28"/>
          <w:szCs w:val="28"/>
          <w:rtl/>
        </w:rPr>
        <w:t xml:space="preserve"> کارفرما</w:t>
      </w:r>
      <w:r>
        <w:rPr>
          <w:rFonts w:cs="B Nazanin" w:hint="cs"/>
          <w:sz w:val="28"/>
          <w:szCs w:val="28"/>
          <w:rtl/>
        </w:rPr>
        <w:t xml:space="preserve"> کتباً </w:t>
      </w:r>
      <w:r w:rsidR="004660A5">
        <w:rPr>
          <w:rFonts w:cs="B Nazanin" w:hint="cs"/>
          <w:sz w:val="28"/>
          <w:szCs w:val="28"/>
          <w:rtl/>
        </w:rPr>
        <w:t xml:space="preserve">و قبل از انقضای سررسید این ضمانت نامه اطلاع دهد که </w:t>
      </w:r>
      <w:r w:rsidR="00C375C5">
        <w:rPr>
          <w:rFonts w:cs="B Nazanin" w:hint="cs"/>
          <w:sz w:val="28"/>
          <w:szCs w:val="28"/>
          <w:rtl/>
        </w:rPr>
        <w:t xml:space="preserve">دانشگاه </w:t>
      </w:r>
      <w:del w:id="11" w:author="Microsoft account" w:date="2022-10-01T09:51:00Z">
        <w:r w:rsidR="00C375C5" w:rsidDel="00A03AF3">
          <w:rPr>
            <w:rFonts w:cs="B Nazanin" w:hint="cs"/>
            <w:sz w:val="28"/>
            <w:szCs w:val="28"/>
            <w:rtl/>
          </w:rPr>
          <w:delText>تهران</w:delText>
        </w:r>
      </w:del>
      <w:ins w:id="12" w:author="Microsoft account" w:date="2022-10-01T09:51:00Z">
        <w:r w:rsidR="00A03AF3">
          <w:rPr>
            <w:rFonts w:cs="B Nazanin" w:hint="cs"/>
            <w:sz w:val="28"/>
            <w:szCs w:val="28"/>
            <w:rtl/>
          </w:rPr>
          <w:t>لرستان</w:t>
        </w:r>
      </w:ins>
      <w:r w:rsidR="00C375C5">
        <w:rPr>
          <w:rFonts w:cs="B Nazanin" w:hint="cs"/>
          <w:sz w:val="28"/>
          <w:szCs w:val="28"/>
          <w:rtl/>
        </w:rPr>
        <w:t xml:space="preserve"> </w:t>
      </w:r>
      <w:r w:rsidR="004660A5">
        <w:rPr>
          <w:rFonts w:cs="B Nazanin" w:hint="cs"/>
          <w:sz w:val="28"/>
          <w:szCs w:val="28"/>
          <w:rtl/>
        </w:rPr>
        <w:t>از اجرای هر یک از تعهدات ناشی از قرارداد یاد شده تخلف ورزیده است، تا میزان ......</w:t>
      </w:r>
      <w:r w:rsidR="001B3402">
        <w:rPr>
          <w:rFonts w:cs="B Nazanin" w:hint="cs"/>
          <w:sz w:val="28"/>
          <w:szCs w:val="28"/>
          <w:rtl/>
        </w:rPr>
        <w:t>....</w:t>
      </w:r>
      <w:r w:rsidR="004660A5">
        <w:rPr>
          <w:rFonts w:cs="B Nazanin" w:hint="cs"/>
          <w:sz w:val="28"/>
          <w:szCs w:val="28"/>
          <w:rtl/>
        </w:rPr>
        <w:t>.</w:t>
      </w:r>
      <w:r w:rsidR="00790CAC">
        <w:rPr>
          <w:rFonts w:cs="B Nazanin" w:hint="cs"/>
          <w:sz w:val="28"/>
          <w:szCs w:val="28"/>
          <w:rtl/>
        </w:rPr>
        <w:t xml:space="preserve"> </w:t>
      </w:r>
      <w:r w:rsidR="004660A5">
        <w:rPr>
          <w:rFonts w:cs="B Nazanin" w:hint="cs"/>
          <w:sz w:val="28"/>
          <w:szCs w:val="28"/>
          <w:rtl/>
        </w:rPr>
        <w:t xml:space="preserve">ریال، هر مبلغی را که </w:t>
      </w:r>
      <w:r w:rsidR="00790CAC">
        <w:rPr>
          <w:rFonts w:cs="B Nazanin" w:hint="cs"/>
          <w:sz w:val="28"/>
          <w:szCs w:val="28"/>
          <w:rtl/>
        </w:rPr>
        <w:t xml:space="preserve">(کارفرما) </w:t>
      </w:r>
      <w:r w:rsidR="004660A5">
        <w:rPr>
          <w:rFonts w:cs="B Nazanin" w:hint="cs"/>
          <w:sz w:val="28"/>
          <w:szCs w:val="28"/>
          <w:rtl/>
        </w:rPr>
        <w:t>مطالبه کند، به محض دریافت ا</w:t>
      </w:r>
      <w:r>
        <w:rPr>
          <w:rFonts w:cs="B Nazanin" w:hint="cs"/>
          <w:sz w:val="28"/>
          <w:szCs w:val="28"/>
          <w:rtl/>
        </w:rPr>
        <w:t xml:space="preserve">ولین تقاضای کتبی واصله بدون اینکه احتیاجی به صدور اظهار نامه و یا اقدامی از مجاری قانونی و قضایی داشته باشد، </w:t>
      </w:r>
      <w:r w:rsidR="00790CAC">
        <w:rPr>
          <w:rFonts w:cs="B Nazanin" w:hint="cs"/>
          <w:sz w:val="28"/>
          <w:szCs w:val="28"/>
          <w:rtl/>
        </w:rPr>
        <w:t>د</w:t>
      </w:r>
      <w:r>
        <w:rPr>
          <w:rFonts w:cs="B Nazanin" w:hint="cs"/>
          <w:sz w:val="28"/>
          <w:szCs w:val="28"/>
          <w:rtl/>
        </w:rPr>
        <w:t xml:space="preserve">ر وجه </w:t>
      </w:r>
      <w:r w:rsidR="003C1CF2">
        <w:rPr>
          <w:rFonts w:cs="B Nazanin" w:hint="cs"/>
          <w:sz w:val="28"/>
          <w:szCs w:val="28"/>
          <w:rtl/>
        </w:rPr>
        <w:t>یا حواله کرد آن</w:t>
      </w:r>
      <w:r>
        <w:rPr>
          <w:rFonts w:cs="B Nazanin" w:hint="cs"/>
          <w:sz w:val="28"/>
          <w:szCs w:val="28"/>
          <w:rtl/>
        </w:rPr>
        <w:t xml:space="preserve"> </w:t>
      </w:r>
      <w:r w:rsidR="00790CAC">
        <w:rPr>
          <w:rFonts w:cs="B Nazanin" w:hint="cs"/>
          <w:sz w:val="28"/>
          <w:szCs w:val="28"/>
          <w:rtl/>
        </w:rPr>
        <w:t xml:space="preserve">(کارفرما) </w:t>
      </w:r>
      <w:r>
        <w:rPr>
          <w:rFonts w:cs="B Nazanin" w:hint="cs"/>
          <w:sz w:val="28"/>
          <w:szCs w:val="28"/>
          <w:rtl/>
        </w:rPr>
        <w:t>بپردازد.</w:t>
      </w:r>
    </w:p>
    <w:p w14:paraId="3586E67C" w14:textId="210CCD0F" w:rsidR="003F7F2D" w:rsidRDefault="003F7F2D" w:rsidP="000765C3">
      <w:pPr>
        <w:jc w:val="lowKashida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اعتبار این ضمانت نامه تا </w:t>
      </w:r>
      <w:r w:rsidR="00763F3B">
        <w:rPr>
          <w:rFonts w:cs="B Nazanin" w:hint="cs"/>
          <w:sz w:val="28"/>
          <w:szCs w:val="28"/>
          <w:rtl/>
        </w:rPr>
        <w:t xml:space="preserve">پایان قرارداد/ </w:t>
      </w:r>
      <w:r>
        <w:rPr>
          <w:rFonts w:cs="B Nazanin" w:hint="cs"/>
          <w:sz w:val="28"/>
          <w:szCs w:val="28"/>
          <w:rtl/>
        </w:rPr>
        <w:t>وقت اداری روز ...................</w:t>
      </w:r>
      <w:r w:rsidR="004C5BB5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است و بنا به درخواست کتبی واصله</w:t>
      </w:r>
      <w:r w:rsidR="007151A1">
        <w:rPr>
          <w:rFonts w:cs="B Nazanin" w:hint="cs"/>
          <w:sz w:val="28"/>
          <w:szCs w:val="28"/>
          <w:rtl/>
        </w:rPr>
        <w:t xml:space="preserve"> از سوی</w:t>
      </w:r>
      <w:r>
        <w:rPr>
          <w:rFonts w:cs="B Nazanin" w:hint="cs"/>
          <w:sz w:val="28"/>
          <w:szCs w:val="28"/>
          <w:rtl/>
        </w:rPr>
        <w:t xml:space="preserve"> </w:t>
      </w:r>
      <w:r w:rsidR="000765C3">
        <w:rPr>
          <w:rFonts w:cs="B Nazanin" w:hint="cs"/>
          <w:sz w:val="28"/>
          <w:szCs w:val="28"/>
          <w:rtl/>
        </w:rPr>
        <w:t xml:space="preserve">آن سازمان/ شرکت/ موسسه </w:t>
      </w:r>
      <w:r>
        <w:rPr>
          <w:rFonts w:cs="B Nazanin" w:hint="cs"/>
          <w:sz w:val="28"/>
          <w:szCs w:val="28"/>
          <w:rtl/>
        </w:rPr>
        <w:t xml:space="preserve">تا قبل از پایان وقت اداری روز تعیین شده برای مدتی که درخواست شود قابل تمدید می باشد. </w:t>
      </w:r>
    </w:p>
    <w:p w14:paraId="1344E85C" w14:textId="77777777" w:rsidR="003F7F2D" w:rsidRDefault="003F7F2D" w:rsidP="003F7F2D">
      <w:pPr>
        <w:rPr>
          <w:rFonts w:cs="B Nazanin"/>
          <w:sz w:val="28"/>
          <w:szCs w:val="28"/>
          <w:rtl/>
        </w:rPr>
      </w:pPr>
    </w:p>
    <w:p w14:paraId="5592C592" w14:textId="2D5EC168" w:rsidR="003F7F2D" w:rsidRDefault="003F7F2D" w:rsidP="003F7F2D">
      <w:pPr>
        <w:ind w:left="5040" w:firstLine="720"/>
        <w:rPr>
          <w:rFonts w:cs="B Nazanin"/>
          <w:sz w:val="28"/>
          <w:szCs w:val="28"/>
          <w:rtl/>
        </w:rPr>
      </w:pPr>
      <w:r w:rsidRPr="003F7F2D">
        <w:rPr>
          <w:rFonts w:cs="B Nazanin" w:hint="cs"/>
          <w:b/>
          <w:bCs/>
          <w:sz w:val="28"/>
          <w:szCs w:val="28"/>
          <w:rtl/>
        </w:rPr>
        <w:t xml:space="preserve">رئیس دانشگاه </w:t>
      </w:r>
      <w:del w:id="13" w:author="Microsoft account" w:date="2022-10-01T09:51:00Z">
        <w:r w:rsidRPr="003F7F2D" w:rsidDel="00A03AF3">
          <w:rPr>
            <w:rFonts w:cs="B Nazanin" w:hint="cs"/>
            <w:b/>
            <w:bCs/>
            <w:sz w:val="28"/>
            <w:szCs w:val="28"/>
            <w:rtl/>
          </w:rPr>
          <w:delText>تهران</w:delText>
        </w:r>
      </w:del>
      <w:ins w:id="14" w:author="Microsoft account" w:date="2022-10-01T09:51:00Z">
        <w:r w:rsidR="00A03AF3">
          <w:rPr>
            <w:rFonts w:cs="B Nazanin" w:hint="cs"/>
            <w:b/>
            <w:bCs/>
            <w:sz w:val="28"/>
            <w:szCs w:val="28"/>
            <w:rtl/>
          </w:rPr>
          <w:t>لرستان</w:t>
        </w:r>
      </w:ins>
    </w:p>
    <w:p w14:paraId="7AB25C0F" w14:textId="77777777" w:rsidR="0099327B" w:rsidRDefault="0099327B" w:rsidP="003F7F2D">
      <w:pPr>
        <w:ind w:left="5040" w:firstLine="720"/>
        <w:rPr>
          <w:rFonts w:cs="B Nazanin"/>
          <w:sz w:val="28"/>
          <w:szCs w:val="28"/>
          <w:rtl/>
        </w:rPr>
      </w:pPr>
    </w:p>
    <w:p w14:paraId="2782AC7A" w14:textId="77777777" w:rsidR="0099327B" w:rsidRPr="00314845" w:rsidRDefault="0099327B" w:rsidP="0099327B">
      <w:pPr>
        <w:tabs>
          <w:tab w:val="left" w:pos="2936"/>
          <w:tab w:val="center" w:pos="4153"/>
        </w:tabs>
        <w:rPr>
          <w:rFonts w:cs="B Nazanin"/>
          <w:b/>
          <w:bCs/>
          <w:rtl/>
        </w:rPr>
      </w:pPr>
      <w:r w:rsidRPr="00314845">
        <w:rPr>
          <w:rFonts w:cs="B Nazanin" w:hint="cs"/>
          <w:b/>
          <w:bCs/>
          <w:rtl/>
        </w:rPr>
        <w:t>رونوشت :</w:t>
      </w:r>
    </w:p>
    <w:p w14:paraId="65CCEA88" w14:textId="7606C163" w:rsidR="00157374" w:rsidRPr="006A11A8" w:rsidRDefault="00157374" w:rsidP="00157374">
      <w:pPr>
        <w:numPr>
          <w:ilvl w:val="0"/>
          <w:numId w:val="4"/>
        </w:numPr>
        <w:tabs>
          <w:tab w:val="left" w:pos="2936"/>
          <w:tab w:val="center" w:pos="4153"/>
        </w:tabs>
        <w:jc w:val="lowKashida"/>
        <w:rPr>
          <w:rFonts w:cs="B Nazanin"/>
          <w:rtl/>
        </w:rPr>
      </w:pPr>
      <w:del w:id="15" w:author="Microsoft account" w:date="2022-10-08T11:24:00Z">
        <w:r w:rsidDel="002F3F76">
          <w:rPr>
            <w:rFonts w:cs="B Nazanin" w:hint="cs"/>
            <w:rtl/>
          </w:rPr>
          <w:delText xml:space="preserve">معاون محترم پژوهشی </w:delText>
        </w:r>
        <w:r w:rsidR="00763F3B" w:rsidDel="002F3F76">
          <w:rPr>
            <w:rFonts w:cs="B Nazanin" w:hint="cs"/>
            <w:rtl/>
          </w:rPr>
          <w:delText>دانشکدگان</w:delText>
        </w:r>
        <w:r w:rsidDel="002F3F76">
          <w:rPr>
            <w:rFonts w:cs="B Nazanin" w:hint="cs"/>
            <w:rtl/>
          </w:rPr>
          <w:delText>/ دانشکده .............. جهت استحضار</w:delText>
        </w:r>
        <w:r w:rsidDel="002F3F76">
          <w:rPr>
            <w:rStyle w:val="FootnoteReference"/>
            <w:rFonts w:cs="B Nazanin"/>
            <w:rtl/>
          </w:rPr>
          <w:footnoteReference w:id="2"/>
        </w:r>
      </w:del>
    </w:p>
    <w:p w14:paraId="014E53E1" w14:textId="390F33E2" w:rsidR="00157374" w:rsidRPr="00414FDC" w:rsidRDefault="00157374" w:rsidP="002F3F76">
      <w:pPr>
        <w:numPr>
          <w:ilvl w:val="0"/>
          <w:numId w:val="4"/>
        </w:numPr>
        <w:tabs>
          <w:tab w:val="left" w:pos="2936"/>
          <w:tab w:val="center" w:pos="4153"/>
        </w:tabs>
        <w:jc w:val="lowKashida"/>
        <w:rPr>
          <w:rFonts w:cs="B Nazanin"/>
        </w:rPr>
        <w:pPrChange w:id="18" w:author="Microsoft account" w:date="2022-10-08T11:24:00Z">
          <w:pPr>
            <w:numPr>
              <w:numId w:val="4"/>
            </w:numPr>
            <w:tabs>
              <w:tab w:val="num" w:pos="720"/>
              <w:tab w:val="left" w:pos="2936"/>
              <w:tab w:val="center" w:pos="4153"/>
            </w:tabs>
            <w:ind w:left="720" w:hanging="360"/>
            <w:jc w:val="lowKashida"/>
          </w:pPr>
        </w:pPrChange>
      </w:pPr>
      <w:r w:rsidRPr="006A11A8">
        <w:rPr>
          <w:rFonts w:cs="B Nazanin" w:hint="cs"/>
          <w:rtl/>
        </w:rPr>
        <w:t xml:space="preserve">جناب آقاي/ سركار خانم دكتر............عضو محترم هيئت علمي </w:t>
      </w:r>
      <w:bookmarkStart w:id="19" w:name="_GoBack"/>
      <w:bookmarkEnd w:id="19"/>
      <w:del w:id="20" w:author="Microsoft account" w:date="2022-10-08T11:24:00Z">
        <w:r w:rsidR="00763F3B" w:rsidDel="002F3F76">
          <w:rPr>
            <w:rFonts w:cs="B Nazanin" w:hint="cs"/>
            <w:rtl/>
          </w:rPr>
          <w:delText>دانشکدگان</w:delText>
        </w:r>
        <w:r w:rsidR="00763F3B" w:rsidRPr="006A11A8" w:rsidDel="002F3F76">
          <w:rPr>
            <w:rFonts w:cs="B Nazanin" w:hint="cs"/>
            <w:rtl/>
          </w:rPr>
          <w:delText xml:space="preserve"> </w:delText>
        </w:r>
        <w:r w:rsidRPr="006A11A8" w:rsidDel="002F3F76">
          <w:rPr>
            <w:rFonts w:cs="B Nazanin" w:hint="cs"/>
            <w:rtl/>
          </w:rPr>
          <w:delText xml:space="preserve">/ </w:delText>
        </w:r>
      </w:del>
      <w:r w:rsidRPr="006A11A8">
        <w:rPr>
          <w:rFonts w:cs="B Nazanin" w:hint="cs"/>
          <w:rtl/>
        </w:rPr>
        <w:t>دانشكده .............و مجري</w:t>
      </w:r>
      <w:r>
        <w:rPr>
          <w:rFonts w:cs="B Nazanin" w:hint="cs"/>
          <w:rtl/>
        </w:rPr>
        <w:t xml:space="preserve"> </w:t>
      </w:r>
      <w:r w:rsidRPr="006A11A8">
        <w:rPr>
          <w:rFonts w:cs="B Nazanin" w:hint="cs"/>
          <w:rtl/>
        </w:rPr>
        <w:t>طرح جهت استحضار</w:t>
      </w:r>
    </w:p>
    <w:p w14:paraId="238C1152" w14:textId="5A6A2763" w:rsidR="00157374" w:rsidDel="002F3F76" w:rsidRDefault="00157374" w:rsidP="00157374">
      <w:pPr>
        <w:numPr>
          <w:ilvl w:val="0"/>
          <w:numId w:val="4"/>
        </w:numPr>
        <w:tabs>
          <w:tab w:val="left" w:pos="2936"/>
          <w:tab w:val="center" w:pos="4153"/>
        </w:tabs>
        <w:jc w:val="lowKashida"/>
        <w:rPr>
          <w:del w:id="21" w:author="Microsoft account" w:date="2022-10-08T11:24:00Z"/>
          <w:rFonts w:cs="B Nazanin"/>
        </w:rPr>
      </w:pPr>
      <w:del w:id="22" w:author="Microsoft account" w:date="2022-10-08T11:24:00Z">
        <w:r w:rsidRPr="002930CF" w:rsidDel="002F3F76">
          <w:rPr>
            <w:rFonts w:cs="B Nazanin" w:hint="cs"/>
            <w:rtl/>
          </w:rPr>
          <w:delText>روزانه</w:delText>
        </w:r>
        <w:r w:rsidRPr="002930CF" w:rsidDel="002F3F76">
          <w:rPr>
            <w:rFonts w:cs="B Nazanin" w:hint="cs"/>
          </w:rPr>
          <w:delText xml:space="preserve"> </w:delText>
        </w:r>
        <w:r w:rsidRPr="002930CF" w:rsidDel="002F3F76">
          <w:rPr>
            <w:rFonts w:ascii="Sakkal Majalla" w:hAnsi="Sakkal Majalla" w:cs="Sakkal Majalla"/>
            <w:rtl/>
          </w:rPr>
          <w:delText>–</w:delText>
        </w:r>
        <w:r w:rsidRPr="002930CF" w:rsidDel="002F3F76">
          <w:rPr>
            <w:rFonts w:cs="B Nazanin" w:hint="cs"/>
            <w:rtl/>
          </w:rPr>
          <w:delText xml:space="preserve"> بایگانی در پرونده طرح جناب آقای/ سرکار خانم دکتر .......................به شماره ..../..../.....</w:delText>
        </w:r>
      </w:del>
    </w:p>
    <w:p w14:paraId="720549D9" w14:textId="084340E3" w:rsidR="009265DF" w:rsidRPr="002930CF" w:rsidDel="002F3F76" w:rsidRDefault="009265DF" w:rsidP="00157374">
      <w:pPr>
        <w:numPr>
          <w:ilvl w:val="0"/>
          <w:numId w:val="4"/>
        </w:numPr>
        <w:tabs>
          <w:tab w:val="left" w:pos="2936"/>
          <w:tab w:val="center" w:pos="4153"/>
        </w:tabs>
        <w:jc w:val="lowKashida"/>
        <w:rPr>
          <w:del w:id="23" w:author="Microsoft account" w:date="2022-10-08T11:24:00Z"/>
          <w:rFonts w:cs="B Nazanin"/>
          <w:rtl/>
        </w:rPr>
      </w:pPr>
      <w:del w:id="24" w:author="Microsoft account" w:date="2022-10-08T11:24:00Z">
        <w:r w:rsidDel="002F3F76">
          <w:rPr>
            <w:rFonts w:cs="B Nazanin" w:hint="cs"/>
            <w:rtl/>
          </w:rPr>
          <w:delText>معاون محترم اداره کل پژوهش های کاربردی جهت استحضار</w:delText>
        </w:r>
      </w:del>
    </w:p>
    <w:p w14:paraId="4F814E91" w14:textId="77777777" w:rsidR="00157374" w:rsidRPr="006A11A8" w:rsidRDefault="00157374" w:rsidP="00157374">
      <w:pPr>
        <w:tabs>
          <w:tab w:val="left" w:pos="2936"/>
          <w:tab w:val="center" w:pos="4153"/>
        </w:tabs>
        <w:ind w:left="360"/>
        <w:jc w:val="lowKashida"/>
        <w:rPr>
          <w:rFonts w:cs="B Nazanin"/>
        </w:rPr>
      </w:pPr>
    </w:p>
    <w:sectPr w:rsidR="00157374" w:rsidRPr="006A11A8" w:rsidSect="00FD793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BC96F7" w14:textId="77777777" w:rsidR="0014002B" w:rsidRDefault="0014002B" w:rsidP="00411377">
      <w:r>
        <w:separator/>
      </w:r>
    </w:p>
  </w:endnote>
  <w:endnote w:type="continuationSeparator" w:id="0">
    <w:p w14:paraId="0E1FB33B" w14:textId="77777777" w:rsidR="0014002B" w:rsidRDefault="0014002B" w:rsidP="00411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1" w:fontKey="{21EBE683-D40B-4E26-985C-890FB896E2BA}"/>
    <w:embedBold r:id="rId2" w:fontKey="{A35EC0D3-3A09-4FF8-A4E9-85384ECA002D}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  <w:embedRegular r:id="rId3" w:subsetted="1" w:fontKey="{00BA930D-85C9-4052-A43A-366ECF1030E7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411261" w14:textId="77777777" w:rsidR="0014002B" w:rsidRDefault="0014002B" w:rsidP="00411377">
      <w:r>
        <w:separator/>
      </w:r>
    </w:p>
  </w:footnote>
  <w:footnote w:type="continuationSeparator" w:id="0">
    <w:p w14:paraId="29248330" w14:textId="77777777" w:rsidR="0014002B" w:rsidRDefault="0014002B" w:rsidP="00411377">
      <w:r>
        <w:continuationSeparator/>
      </w:r>
    </w:p>
  </w:footnote>
  <w:footnote w:id="1">
    <w:p w14:paraId="733EFCFD" w14:textId="625C64E6" w:rsidR="00411377" w:rsidRPr="00C375C5" w:rsidDel="00B859B5" w:rsidRDefault="00411377" w:rsidP="0065141C">
      <w:pPr>
        <w:pStyle w:val="FootnoteText"/>
        <w:jc w:val="lowKashida"/>
        <w:rPr>
          <w:del w:id="1" w:author="Microsoft account" w:date="2022-10-01T12:33:00Z"/>
          <w:rFonts w:cs="B Nazanin"/>
        </w:rPr>
      </w:pPr>
      <w:del w:id="2" w:author="Microsoft account" w:date="2022-10-01T12:33:00Z">
        <w:r w:rsidDel="00B859B5">
          <w:rPr>
            <w:rStyle w:val="FootnoteReference"/>
          </w:rPr>
          <w:footnoteRef/>
        </w:r>
        <w:r w:rsidDel="00B859B5">
          <w:rPr>
            <w:rtl/>
          </w:rPr>
          <w:delText xml:space="preserve"> </w:delText>
        </w:r>
        <w:r w:rsidRPr="00167E65" w:rsidDel="00B859B5">
          <w:rPr>
            <w:rFonts w:cs="B Nazanin" w:hint="cs"/>
            <w:rtl/>
          </w:rPr>
          <w:delText xml:space="preserve">در خصوص قراردادهای منعقده دانشکده های مستقل و </w:delText>
        </w:r>
        <w:r w:rsidR="00763F3B" w:rsidDel="00B859B5">
          <w:rPr>
            <w:rFonts w:cs="B Nazanin" w:hint="cs"/>
            <w:rtl/>
          </w:rPr>
          <w:delText xml:space="preserve">دانشکدگان </w:delText>
        </w:r>
        <w:r w:rsidRPr="00167E65" w:rsidDel="00B859B5">
          <w:rPr>
            <w:rFonts w:cs="B Nazanin" w:hint="cs"/>
            <w:rtl/>
          </w:rPr>
          <w:delText xml:space="preserve"> ذکر نام دانشکده و یا </w:delText>
        </w:r>
        <w:r w:rsidR="00763F3B" w:rsidDel="00B859B5">
          <w:rPr>
            <w:rFonts w:cs="B Nazanin" w:hint="cs"/>
            <w:rtl/>
          </w:rPr>
          <w:delText>دانشکدگان</w:delText>
        </w:r>
        <w:r w:rsidR="00763F3B" w:rsidRPr="00167E65" w:rsidDel="00B859B5">
          <w:rPr>
            <w:rFonts w:cs="B Nazanin" w:hint="cs"/>
            <w:rtl/>
          </w:rPr>
          <w:delText xml:space="preserve"> </w:delText>
        </w:r>
        <w:r w:rsidRPr="00167E65" w:rsidDel="00B859B5">
          <w:rPr>
            <w:rFonts w:cs="B Nazanin" w:hint="cs"/>
            <w:rtl/>
          </w:rPr>
          <w:delText>منعقد کننده قرارداد الزامی بوده و در مورد قراردادهای منعقده معاونت پژوهش</w:delText>
        </w:r>
      </w:del>
      <w:ins w:id="3" w:author="Windows User" w:date="2022-02-19T09:23:00Z">
        <w:del w:id="4" w:author="Microsoft account" w:date="2022-10-01T12:33:00Z">
          <w:r w:rsidR="0065141C" w:rsidDel="00B859B5">
            <w:rPr>
              <w:rFonts w:cs="B Nazanin" w:hint="cs"/>
              <w:rtl/>
            </w:rPr>
            <w:delText xml:space="preserve"> </w:delText>
          </w:r>
        </w:del>
      </w:ins>
      <w:del w:id="5" w:author="Microsoft account" w:date="2022-10-01T12:33:00Z">
        <w:r w:rsidR="0065141C" w:rsidDel="00B859B5">
          <w:rPr>
            <w:rFonts w:cs="B Nazanin" w:hint="cs"/>
            <w:rtl/>
          </w:rPr>
          <w:delText xml:space="preserve">و فناوری </w:delText>
        </w:r>
        <w:r w:rsidRPr="00167E65" w:rsidDel="00B859B5">
          <w:rPr>
            <w:rFonts w:cs="B Nazanin" w:hint="cs"/>
            <w:rtl/>
          </w:rPr>
          <w:delText xml:space="preserve"> نیازی به ذکر نام معاونت پژوهش</w:delText>
        </w:r>
      </w:del>
      <w:ins w:id="6" w:author="Javanmardi" w:date="2022-04-30T14:28:00Z">
        <w:del w:id="7" w:author="Microsoft account" w:date="2022-10-01T12:33:00Z">
          <w:r w:rsidR="00E278C0" w:rsidDel="00B859B5">
            <w:rPr>
              <w:rFonts w:cs="B Nazanin" w:hint="cs"/>
              <w:rtl/>
            </w:rPr>
            <w:delText xml:space="preserve"> و فناور</w:delText>
          </w:r>
        </w:del>
      </w:ins>
      <w:del w:id="8" w:author="Microsoft account" w:date="2022-10-01T12:33:00Z">
        <w:r w:rsidRPr="00167E65" w:rsidDel="00B859B5">
          <w:rPr>
            <w:rFonts w:cs="B Nazanin" w:hint="cs"/>
            <w:rtl/>
          </w:rPr>
          <w:delText>ی نمی باشد.</w:delText>
        </w:r>
      </w:del>
    </w:p>
  </w:footnote>
  <w:footnote w:id="2">
    <w:p w14:paraId="527C77D6" w14:textId="59733786" w:rsidR="00157374" w:rsidRPr="00E17A0D" w:rsidDel="002F3F76" w:rsidRDefault="00157374" w:rsidP="0065141C">
      <w:pPr>
        <w:pStyle w:val="FootnoteText"/>
        <w:rPr>
          <w:del w:id="16" w:author="Microsoft account" w:date="2022-10-08T11:24:00Z"/>
          <w:rFonts w:cs="B Nazanin"/>
          <w:rtl/>
        </w:rPr>
      </w:pPr>
      <w:del w:id="17" w:author="Microsoft account" w:date="2022-10-08T11:24:00Z">
        <w:r w:rsidRPr="00E17A0D" w:rsidDel="002F3F76">
          <w:rPr>
            <w:rStyle w:val="FootnoteReference"/>
            <w:rFonts w:cs="B Nazanin"/>
          </w:rPr>
          <w:footnoteRef/>
        </w:r>
        <w:r w:rsidRPr="00E17A0D" w:rsidDel="002F3F76">
          <w:rPr>
            <w:rFonts w:cs="B Nazanin"/>
            <w:rtl/>
          </w:rPr>
          <w:delText xml:space="preserve"> </w:delText>
        </w:r>
        <w:r w:rsidRPr="00E17A0D" w:rsidDel="002F3F76">
          <w:rPr>
            <w:rFonts w:cs="B Nazanin" w:hint="cs"/>
            <w:rtl/>
          </w:rPr>
          <w:delText>در خصوص قراردادهای منعقده ستاد نیازی به رونوشت معاونت پژوهش</w:delText>
        </w:r>
        <w:r w:rsidR="0065141C" w:rsidDel="002F3F76">
          <w:rPr>
            <w:rFonts w:cs="B Nazanin" w:hint="cs"/>
            <w:rtl/>
          </w:rPr>
          <w:delText xml:space="preserve"> و فناور</w:delText>
        </w:r>
        <w:r w:rsidRPr="00E17A0D" w:rsidDel="002F3F76">
          <w:rPr>
            <w:rFonts w:cs="B Nazanin" w:hint="cs"/>
            <w:rtl/>
          </w:rPr>
          <w:delText xml:space="preserve">ی </w:delText>
        </w:r>
        <w:r w:rsidR="0065141C" w:rsidDel="002F3F76">
          <w:rPr>
            <w:rFonts w:cs="B Nazanin" w:hint="cs"/>
            <w:rtl/>
          </w:rPr>
          <w:delText>دانشکدگان</w:delText>
        </w:r>
        <w:r w:rsidRPr="00E17A0D" w:rsidDel="002F3F76">
          <w:rPr>
            <w:rFonts w:cs="B Nazanin" w:hint="cs"/>
            <w:rtl/>
          </w:rPr>
          <w:delText>/ دانشکده نمی باشد.</w:delText>
        </w:r>
      </w:del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CB4906"/>
    <w:multiLevelType w:val="hybridMultilevel"/>
    <w:tmpl w:val="5EF8E010"/>
    <w:lvl w:ilvl="0" w:tplc="20081B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account">
    <w15:presenceInfo w15:providerId="Windows Live" w15:userId="0c2a19752c679ef0"/>
  </w15:person>
  <w15:person w15:author="Windows User">
    <w15:presenceInfo w15:providerId="None" w15:userId="Windows User"/>
  </w15:person>
  <w15:person w15:author="Javanmardi">
    <w15:presenceInfo w15:providerId="None" w15:userId="Javanmard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B61"/>
    <w:rsid w:val="000765C3"/>
    <w:rsid w:val="0014002B"/>
    <w:rsid w:val="00157374"/>
    <w:rsid w:val="00177B06"/>
    <w:rsid w:val="001B3402"/>
    <w:rsid w:val="002C5A1E"/>
    <w:rsid w:val="002F3F76"/>
    <w:rsid w:val="003A1161"/>
    <w:rsid w:val="003C1CF2"/>
    <w:rsid w:val="003F7F2D"/>
    <w:rsid w:val="00411377"/>
    <w:rsid w:val="004155C6"/>
    <w:rsid w:val="004660A5"/>
    <w:rsid w:val="00474F25"/>
    <w:rsid w:val="004C5BB5"/>
    <w:rsid w:val="004F6A88"/>
    <w:rsid w:val="005A3B9E"/>
    <w:rsid w:val="005B43B7"/>
    <w:rsid w:val="00602FE9"/>
    <w:rsid w:val="0065141C"/>
    <w:rsid w:val="00657373"/>
    <w:rsid w:val="00675E1C"/>
    <w:rsid w:val="006B1128"/>
    <w:rsid w:val="006C3512"/>
    <w:rsid w:val="006E78B3"/>
    <w:rsid w:val="0071265C"/>
    <w:rsid w:val="00712820"/>
    <w:rsid w:val="007151A1"/>
    <w:rsid w:val="00723E98"/>
    <w:rsid w:val="00763F3B"/>
    <w:rsid w:val="007642A2"/>
    <w:rsid w:val="00790CAC"/>
    <w:rsid w:val="008C54A0"/>
    <w:rsid w:val="009265DF"/>
    <w:rsid w:val="0099327B"/>
    <w:rsid w:val="0099770D"/>
    <w:rsid w:val="00A03AF3"/>
    <w:rsid w:val="00A32C90"/>
    <w:rsid w:val="00A80445"/>
    <w:rsid w:val="00AA02A1"/>
    <w:rsid w:val="00AB5C7E"/>
    <w:rsid w:val="00B859B5"/>
    <w:rsid w:val="00BE60FF"/>
    <w:rsid w:val="00C375C5"/>
    <w:rsid w:val="00CE4FB0"/>
    <w:rsid w:val="00D55118"/>
    <w:rsid w:val="00D75F4D"/>
    <w:rsid w:val="00E278C0"/>
    <w:rsid w:val="00E916BE"/>
    <w:rsid w:val="00EC3CD1"/>
    <w:rsid w:val="00EE2B61"/>
    <w:rsid w:val="00F755DC"/>
    <w:rsid w:val="00FB383F"/>
    <w:rsid w:val="00FD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34A26144"/>
  <w15:chartTrackingRefBased/>
  <w15:docId w15:val="{DF88F140-6FEA-432F-A80A-58584B6BB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B6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5B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BB5"/>
    <w:rPr>
      <w:rFonts w:ascii="Segoe UI" w:eastAsia="Times New Roman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nhideWhenUsed/>
    <w:rsid w:val="0041137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1137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nhideWhenUsed/>
    <w:rsid w:val="00411377"/>
    <w:rPr>
      <w:vertAlign w:val="superscript"/>
    </w:rPr>
  </w:style>
  <w:style w:type="paragraph" w:styleId="Revision">
    <w:name w:val="Revision"/>
    <w:hidden/>
    <w:uiPriority w:val="99"/>
    <w:semiHidden/>
    <w:rsid w:val="00763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8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javanmardi</dc:creator>
  <cp:keywords/>
  <dc:description/>
  <cp:lastModifiedBy>Microsoft account</cp:lastModifiedBy>
  <cp:revision>4</cp:revision>
  <cp:lastPrinted>2016-08-21T04:34:00Z</cp:lastPrinted>
  <dcterms:created xsi:type="dcterms:W3CDTF">2022-10-01T06:22:00Z</dcterms:created>
  <dcterms:modified xsi:type="dcterms:W3CDTF">2022-10-08T07:54:00Z</dcterms:modified>
</cp:coreProperties>
</file>